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8D53" w14:textId="55209003" w:rsidR="00BE6341" w:rsidRPr="00A81E7F" w:rsidRDefault="00D90E66" w:rsidP="003A1F43">
      <w:pPr>
        <w:jc w:val="both"/>
        <w:rPr>
          <w:sz w:val="22"/>
          <w:szCs w:val="22"/>
        </w:rPr>
      </w:pPr>
      <w:r w:rsidRPr="00A81E7F">
        <w:rPr>
          <w:rFonts w:ascii="Times New Roman" w:hAnsi="Times New Roman" w:cs="Times New Roman"/>
          <w:b/>
          <w:bCs/>
          <w:noProof/>
          <w:sz w:val="22"/>
          <w:szCs w:val="22"/>
        </w:rPr>
        <w:drawing>
          <wp:anchor distT="0" distB="0" distL="114300" distR="114300" simplePos="0" relativeHeight="251659264" behindDoc="0" locked="0" layoutInCell="1" allowOverlap="1" wp14:anchorId="5D419CDA" wp14:editId="70DB3BDA">
            <wp:simplePos x="0" y="0"/>
            <wp:positionH relativeFrom="column">
              <wp:posOffset>1551305</wp:posOffset>
            </wp:positionH>
            <wp:positionV relativeFrom="paragraph">
              <wp:posOffset>-276417</wp:posOffset>
            </wp:positionV>
            <wp:extent cx="2796363" cy="750010"/>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6363" cy="750010"/>
                    </a:xfrm>
                    <a:prstGeom prst="rect">
                      <a:avLst/>
                    </a:prstGeom>
                  </pic:spPr>
                </pic:pic>
              </a:graphicData>
            </a:graphic>
            <wp14:sizeRelH relativeFrom="margin">
              <wp14:pctWidth>0</wp14:pctWidth>
            </wp14:sizeRelH>
            <wp14:sizeRelV relativeFrom="margin">
              <wp14:pctHeight>0</wp14:pctHeight>
            </wp14:sizeRelV>
          </wp:anchor>
        </w:drawing>
      </w:r>
    </w:p>
    <w:p w14:paraId="56691B35" w14:textId="77777777" w:rsidR="00D90E66" w:rsidRPr="00A81E7F" w:rsidRDefault="00D90E66" w:rsidP="003A1F43">
      <w:pPr>
        <w:jc w:val="both"/>
        <w:rPr>
          <w:sz w:val="22"/>
          <w:szCs w:val="22"/>
        </w:rPr>
      </w:pPr>
    </w:p>
    <w:p w14:paraId="0A02B603" w14:textId="77777777" w:rsidR="00366E8C" w:rsidRPr="00A81E7F" w:rsidRDefault="00366E8C" w:rsidP="00366E8C">
      <w:pPr>
        <w:jc w:val="center"/>
        <w:rPr>
          <w:rFonts w:asciiTheme="majorHAnsi" w:hAnsiTheme="majorHAnsi" w:cstheme="majorHAnsi"/>
          <w:b/>
          <w:bCs/>
          <w:sz w:val="22"/>
          <w:szCs w:val="22"/>
        </w:rPr>
      </w:pPr>
    </w:p>
    <w:p w14:paraId="379983C4" w14:textId="0ED12EF2" w:rsidR="00D90E66" w:rsidRPr="00A81E7F" w:rsidRDefault="00D90E66" w:rsidP="00366E8C">
      <w:pPr>
        <w:jc w:val="center"/>
        <w:rPr>
          <w:rFonts w:asciiTheme="majorHAnsi" w:hAnsiTheme="majorHAnsi" w:cstheme="majorHAnsi"/>
          <w:b/>
          <w:bCs/>
          <w:sz w:val="22"/>
          <w:szCs w:val="22"/>
        </w:rPr>
      </w:pPr>
      <w:r w:rsidRPr="00A81E7F">
        <w:rPr>
          <w:rFonts w:asciiTheme="majorHAnsi" w:hAnsiTheme="majorHAnsi" w:cstheme="majorHAnsi"/>
          <w:b/>
          <w:bCs/>
          <w:sz w:val="22"/>
          <w:szCs w:val="22"/>
        </w:rPr>
        <w:t>CCN-RCC Training and Career Development: Career Mentorship Program</w:t>
      </w:r>
    </w:p>
    <w:p w14:paraId="2E37EABB" w14:textId="5728A9DA" w:rsidR="00D90E66" w:rsidRPr="00A81E7F" w:rsidRDefault="00C47CD3" w:rsidP="003A1F43">
      <w:pPr>
        <w:jc w:val="center"/>
        <w:rPr>
          <w:rFonts w:asciiTheme="majorHAnsi" w:hAnsiTheme="majorHAnsi" w:cstheme="majorHAnsi"/>
          <w:b/>
          <w:bCs/>
          <w:sz w:val="22"/>
          <w:szCs w:val="22"/>
        </w:rPr>
      </w:pPr>
      <w:r w:rsidRPr="00A81E7F">
        <w:rPr>
          <w:rFonts w:asciiTheme="majorHAnsi" w:hAnsiTheme="majorHAnsi" w:cstheme="majorHAnsi"/>
          <w:b/>
          <w:bCs/>
          <w:sz w:val="22"/>
          <w:szCs w:val="22"/>
        </w:rPr>
        <w:t>Mentoring Agreement Template</w:t>
      </w:r>
    </w:p>
    <w:p w14:paraId="0A1F02C3" w14:textId="77777777" w:rsidR="003A1F43" w:rsidRPr="00A81E7F" w:rsidRDefault="003A1F43" w:rsidP="003A1F43">
      <w:pPr>
        <w:jc w:val="both"/>
        <w:rPr>
          <w:rFonts w:asciiTheme="majorHAnsi" w:hAnsiTheme="majorHAnsi" w:cstheme="majorHAnsi"/>
          <w:sz w:val="22"/>
          <w:szCs w:val="22"/>
        </w:rPr>
      </w:pPr>
    </w:p>
    <w:p w14:paraId="1CB0B64A" w14:textId="4F786D78" w:rsidR="003A1F43" w:rsidRPr="00A81E7F" w:rsidRDefault="00B74593" w:rsidP="003A1F43">
      <w:pPr>
        <w:jc w:val="both"/>
        <w:rPr>
          <w:rFonts w:asciiTheme="majorHAnsi" w:hAnsiTheme="majorHAnsi" w:cstheme="majorHAnsi"/>
          <w:sz w:val="22"/>
          <w:szCs w:val="22"/>
        </w:rPr>
      </w:pPr>
      <w:r w:rsidRPr="00A81E7F">
        <w:rPr>
          <w:rFonts w:asciiTheme="majorHAnsi" w:hAnsiTheme="majorHAnsi" w:cstheme="majorHAnsi"/>
          <w:sz w:val="22"/>
          <w:szCs w:val="22"/>
        </w:rPr>
        <w:t>T</w:t>
      </w:r>
      <w:r w:rsidR="003A1F43" w:rsidRPr="00A81E7F">
        <w:rPr>
          <w:rFonts w:asciiTheme="majorHAnsi" w:hAnsiTheme="majorHAnsi" w:cstheme="majorHAnsi"/>
          <w:sz w:val="22"/>
          <w:szCs w:val="22"/>
        </w:rPr>
        <w:t>he mentor</w:t>
      </w:r>
      <w:r w:rsidR="0046668A" w:rsidRPr="00A81E7F">
        <w:rPr>
          <w:rFonts w:asciiTheme="majorHAnsi" w:hAnsiTheme="majorHAnsi" w:cstheme="majorHAnsi"/>
          <w:sz w:val="22"/>
          <w:szCs w:val="22"/>
        </w:rPr>
        <w:t>ship</w:t>
      </w:r>
      <w:r w:rsidR="003A1F43" w:rsidRPr="00A81E7F">
        <w:rPr>
          <w:rFonts w:asciiTheme="majorHAnsi" w:hAnsiTheme="majorHAnsi" w:cstheme="majorHAnsi"/>
          <w:sz w:val="22"/>
          <w:szCs w:val="22"/>
        </w:rPr>
        <w:t xml:space="preserve"> program </w:t>
      </w:r>
      <w:r w:rsidRPr="00A81E7F">
        <w:rPr>
          <w:rFonts w:asciiTheme="majorHAnsi" w:hAnsiTheme="majorHAnsi" w:cstheme="majorHAnsi"/>
          <w:sz w:val="22"/>
          <w:szCs w:val="22"/>
        </w:rPr>
        <w:t>should</w:t>
      </w:r>
      <w:r w:rsidR="003A1F43" w:rsidRPr="00A81E7F">
        <w:rPr>
          <w:rFonts w:asciiTheme="majorHAnsi" w:hAnsiTheme="majorHAnsi" w:cstheme="majorHAnsi"/>
          <w:sz w:val="22"/>
          <w:szCs w:val="22"/>
        </w:rPr>
        <w:t xml:space="preserve"> be a positive experience for both </w:t>
      </w:r>
      <w:r w:rsidR="0046668A" w:rsidRPr="00A81E7F">
        <w:rPr>
          <w:rFonts w:asciiTheme="majorHAnsi" w:hAnsiTheme="majorHAnsi" w:cstheme="majorHAnsi"/>
          <w:sz w:val="22"/>
          <w:szCs w:val="22"/>
        </w:rPr>
        <w:t xml:space="preserve">the </w:t>
      </w:r>
      <w:r w:rsidR="003A1F43" w:rsidRPr="00A81E7F">
        <w:rPr>
          <w:rFonts w:asciiTheme="majorHAnsi" w:hAnsiTheme="majorHAnsi" w:cstheme="majorHAnsi"/>
          <w:sz w:val="22"/>
          <w:szCs w:val="22"/>
        </w:rPr>
        <w:t>mentor and mentee</w:t>
      </w:r>
      <w:r w:rsidR="0046668A" w:rsidRPr="00A81E7F">
        <w:rPr>
          <w:rFonts w:asciiTheme="majorHAnsi" w:hAnsiTheme="majorHAnsi" w:cstheme="majorHAnsi"/>
          <w:sz w:val="22"/>
          <w:szCs w:val="22"/>
        </w:rPr>
        <w:t>(s)</w:t>
      </w:r>
      <w:r w:rsidR="003A1F43" w:rsidRPr="00A81E7F">
        <w:rPr>
          <w:rFonts w:asciiTheme="majorHAnsi" w:hAnsiTheme="majorHAnsi" w:cstheme="majorHAnsi"/>
          <w:sz w:val="22"/>
          <w:szCs w:val="22"/>
        </w:rPr>
        <w:t xml:space="preserve">. </w:t>
      </w:r>
      <w:r w:rsidRPr="00A81E7F">
        <w:rPr>
          <w:rFonts w:asciiTheme="majorHAnsi" w:hAnsiTheme="majorHAnsi" w:cstheme="majorHAnsi"/>
          <w:sz w:val="22"/>
          <w:szCs w:val="22"/>
        </w:rPr>
        <w:t>It is</w:t>
      </w:r>
      <w:r w:rsidR="003A1F43" w:rsidRPr="00A81E7F">
        <w:rPr>
          <w:rFonts w:asciiTheme="majorHAnsi" w:hAnsiTheme="majorHAnsi" w:cstheme="majorHAnsi"/>
          <w:sz w:val="22"/>
          <w:szCs w:val="22"/>
        </w:rPr>
        <w:t xml:space="preserve"> suggest</w:t>
      </w:r>
      <w:r w:rsidRPr="00A81E7F">
        <w:rPr>
          <w:rFonts w:asciiTheme="majorHAnsi" w:hAnsiTheme="majorHAnsi" w:cstheme="majorHAnsi"/>
          <w:sz w:val="22"/>
          <w:szCs w:val="22"/>
        </w:rPr>
        <w:t>ed</w:t>
      </w:r>
      <w:r w:rsidR="003A1F43" w:rsidRPr="00A81E7F">
        <w:rPr>
          <w:rFonts w:asciiTheme="majorHAnsi" w:hAnsiTheme="majorHAnsi" w:cstheme="majorHAnsi"/>
          <w:sz w:val="22"/>
          <w:szCs w:val="22"/>
        </w:rPr>
        <w:t xml:space="preserve"> </w:t>
      </w:r>
      <w:r w:rsidRPr="00A81E7F">
        <w:rPr>
          <w:rFonts w:asciiTheme="majorHAnsi" w:hAnsiTheme="majorHAnsi" w:cstheme="majorHAnsi"/>
          <w:sz w:val="22"/>
          <w:szCs w:val="22"/>
        </w:rPr>
        <w:t xml:space="preserve">that </w:t>
      </w:r>
      <w:r w:rsidR="003A1F43" w:rsidRPr="00A81E7F">
        <w:rPr>
          <w:rFonts w:asciiTheme="majorHAnsi" w:hAnsiTheme="majorHAnsi" w:cstheme="majorHAnsi"/>
          <w:sz w:val="22"/>
          <w:szCs w:val="22"/>
        </w:rPr>
        <w:t xml:space="preserve">you use this mentoring agreement to engage in discussions around responsibilities, roles, and expectations. </w:t>
      </w:r>
    </w:p>
    <w:p w14:paraId="358FBA1B" w14:textId="6A614F99" w:rsidR="003A1F43" w:rsidRPr="00A81E7F" w:rsidRDefault="00366E8C" w:rsidP="003A1F43">
      <w:pPr>
        <w:jc w:val="both"/>
        <w:rPr>
          <w:rFonts w:asciiTheme="majorHAnsi" w:hAnsiTheme="majorHAnsi" w:cstheme="majorHAnsi"/>
          <w:sz w:val="22"/>
          <w:szCs w:val="22"/>
        </w:rPr>
      </w:pPr>
      <w:r w:rsidRPr="00A81E7F">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69211A6C" wp14:editId="2EED9299">
                <wp:simplePos x="0" y="0"/>
                <wp:positionH relativeFrom="column">
                  <wp:posOffset>13556</wp:posOffset>
                </wp:positionH>
                <wp:positionV relativeFrom="paragraph">
                  <wp:posOffset>159296</wp:posOffset>
                </wp:positionV>
                <wp:extent cx="6283841" cy="0"/>
                <wp:effectExtent l="0" t="12700" r="28575" b="25400"/>
                <wp:wrapNone/>
                <wp:docPr id="1427173326" name="Straight Connector 1"/>
                <wp:cNvGraphicFramePr/>
                <a:graphic xmlns:a="http://schemas.openxmlformats.org/drawingml/2006/main">
                  <a:graphicData uri="http://schemas.microsoft.com/office/word/2010/wordprocessingShape">
                    <wps:wsp>
                      <wps:cNvCnPr/>
                      <wps:spPr>
                        <a:xfrm>
                          <a:off x="0" y="0"/>
                          <a:ext cx="6283841" cy="0"/>
                        </a:xfrm>
                        <a:prstGeom prst="line">
                          <a:avLst/>
                        </a:prstGeom>
                        <a:ln w="381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27E9F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2.55pt" to="495.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" strokecolor="#823b0b [1605]" strokeweight="3pt">
                <v:stroke joinstyle="miter"/>
              </v:line>
            </w:pict>
          </mc:Fallback>
        </mc:AlternateContent>
      </w:r>
    </w:p>
    <w:p w14:paraId="3E554656" w14:textId="77777777" w:rsidR="00366E8C" w:rsidRPr="00A81E7F" w:rsidRDefault="00366E8C" w:rsidP="003A1F43">
      <w:pPr>
        <w:jc w:val="both"/>
        <w:rPr>
          <w:rFonts w:asciiTheme="majorHAnsi" w:hAnsiTheme="majorHAnsi" w:cstheme="majorHAnsi"/>
          <w:sz w:val="22"/>
          <w:szCs w:val="22"/>
        </w:rPr>
      </w:pPr>
    </w:p>
    <w:p w14:paraId="33DEC318" w14:textId="0D776B40" w:rsidR="00B74593" w:rsidRPr="00A81E7F" w:rsidRDefault="00B74593" w:rsidP="003A1F43">
      <w:pPr>
        <w:jc w:val="both"/>
        <w:rPr>
          <w:rFonts w:asciiTheme="majorHAnsi" w:hAnsiTheme="majorHAnsi" w:cstheme="majorHAnsi"/>
          <w:color w:val="000000" w:themeColor="text1"/>
          <w:sz w:val="22"/>
          <w:szCs w:val="22"/>
        </w:rPr>
      </w:pPr>
      <w:r w:rsidRPr="00A81E7F">
        <w:rPr>
          <w:rFonts w:asciiTheme="majorHAnsi" w:hAnsiTheme="majorHAnsi" w:cstheme="majorHAnsi"/>
          <w:color w:val="000000" w:themeColor="text1"/>
          <w:sz w:val="22"/>
          <w:szCs w:val="22"/>
        </w:rPr>
        <w:t xml:space="preserve">Setting mentorship </w:t>
      </w:r>
      <w:r w:rsidR="00671170" w:rsidRPr="00A81E7F">
        <w:rPr>
          <w:rFonts w:asciiTheme="majorHAnsi" w:hAnsiTheme="majorHAnsi" w:cstheme="majorHAnsi"/>
          <w:color w:val="000000" w:themeColor="text1"/>
          <w:sz w:val="22"/>
          <w:szCs w:val="22"/>
        </w:rPr>
        <w:t>goals will ensure that the experience is rich and rewarding. Goals can be set around the program themes (</w:t>
      </w:r>
      <w:r w:rsidRPr="00A81E7F">
        <w:rPr>
          <w:rFonts w:asciiTheme="majorHAnsi" w:hAnsiTheme="majorHAnsi" w:cstheme="majorHAnsi"/>
          <w:color w:val="000000" w:themeColor="text1"/>
          <w:sz w:val="22"/>
          <w:szCs w:val="22"/>
        </w:rPr>
        <w:t>career guidance, collaboration, communication and leadership, networking, and resource identification</w:t>
      </w:r>
      <w:r w:rsidR="00671170" w:rsidRPr="00A81E7F">
        <w:rPr>
          <w:rFonts w:asciiTheme="majorHAnsi" w:hAnsiTheme="majorHAnsi" w:cstheme="majorHAnsi"/>
          <w:color w:val="000000" w:themeColor="text1"/>
          <w:sz w:val="22"/>
          <w:szCs w:val="22"/>
        </w:rPr>
        <w:t xml:space="preserve">) or other mutually agreed </w:t>
      </w:r>
      <w:r w:rsidR="0046668A" w:rsidRPr="00A81E7F">
        <w:rPr>
          <w:rFonts w:asciiTheme="majorHAnsi" w:hAnsiTheme="majorHAnsi" w:cstheme="majorHAnsi"/>
          <w:color w:val="000000" w:themeColor="text1"/>
          <w:sz w:val="22"/>
          <w:szCs w:val="22"/>
        </w:rPr>
        <w:t>up</w:t>
      </w:r>
      <w:r w:rsidR="00671170" w:rsidRPr="00A81E7F">
        <w:rPr>
          <w:rFonts w:asciiTheme="majorHAnsi" w:hAnsiTheme="majorHAnsi" w:cstheme="majorHAnsi"/>
          <w:color w:val="000000" w:themeColor="text1"/>
          <w:sz w:val="22"/>
          <w:szCs w:val="22"/>
        </w:rPr>
        <w:t>on topics.</w:t>
      </w:r>
      <w:r w:rsidRPr="00A81E7F">
        <w:rPr>
          <w:rFonts w:asciiTheme="majorHAnsi" w:hAnsiTheme="majorHAnsi" w:cstheme="majorHAnsi"/>
          <w:color w:val="000000" w:themeColor="text1"/>
          <w:sz w:val="22"/>
          <w:szCs w:val="22"/>
        </w:rPr>
        <w:t xml:space="preserve"> </w:t>
      </w:r>
    </w:p>
    <w:p w14:paraId="0D5B467A" w14:textId="77777777" w:rsidR="00671170" w:rsidRPr="00A81E7F" w:rsidRDefault="00671170" w:rsidP="003A1F43">
      <w:pPr>
        <w:jc w:val="both"/>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671170" w:rsidRPr="00A81E7F" w14:paraId="23836715" w14:textId="77777777" w:rsidTr="00671170">
        <w:trPr>
          <w:trHeight w:val="503"/>
        </w:trPr>
        <w:tc>
          <w:tcPr>
            <w:tcW w:w="4675" w:type="dxa"/>
          </w:tcPr>
          <w:p w14:paraId="491460A7" w14:textId="097428D9" w:rsidR="00671170" w:rsidRPr="00A81E7F" w:rsidRDefault="00671170" w:rsidP="00671170">
            <w:pPr>
              <w:jc w:val="center"/>
              <w:rPr>
                <w:rFonts w:ascii="Arial Rounded MT Bold" w:hAnsi="Arial Rounded MT Bold" w:cstheme="majorHAnsi"/>
                <w:color w:val="000000" w:themeColor="text1"/>
              </w:rPr>
            </w:pPr>
            <w:r w:rsidRPr="00A81E7F">
              <w:rPr>
                <w:rFonts w:ascii="Arial Rounded MT Bold" w:hAnsi="Arial Rounded MT Bold" w:cstheme="majorHAnsi"/>
                <w:color w:val="000000" w:themeColor="text1"/>
              </w:rPr>
              <w:t>We want to achieve…</w:t>
            </w:r>
          </w:p>
        </w:tc>
        <w:tc>
          <w:tcPr>
            <w:tcW w:w="4675" w:type="dxa"/>
          </w:tcPr>
          <w:p w14:paraId="2DCCC3E1" w14:textId="4578B998" w:rsidR="00671170" w:rsidRPr="00A81E7F" w:rsidRDefault="00671170" w:rsidP="00671170">
            <w:pPr>
              <w:jc w:val="center"/>
              <w:rPr>
                <w:rFonts w:ascii="Arial Rounded MT Bold" w:hAnsi="Arial Rounded MT Bold" w:cstheme="majorHAnsi"/>
                <w:color w:val="000000" w:themeColor="text1"/>
              </w:rPr>
            </w:pPr>
            <w:r w:rsidRPr="00A81E7F">
              <w:rPr>
                <w:rFonts w:ascii="Arial Rounded MT Bold" w:hAnsi="Arial Rounded MT Bold" w:cstheme="majorHAnsi"/>
                <w:color w:val="000000" w:themeColor="text1"/>
              </w:rPr>
              <w:t>To achieve it, we will…</w:t>
            </w:r>
          </w:p>
        </w:tc>
      </w:tr>
      <w:tr w:rsidR="00671170" w:rsidRPr="00A81E7F" w14:paraId="1177A271" w14:textId="77777777" w:rsidTr="00671170">
        <w:tc>
          <w:tcPr>
            <w:tcW w:w="4675" w:type="dxa"/>
          </w:tcPr>
          <w:p w14:paraId="03164A07" w14:textId="77777777" w:rsidR="00671170" w:rsidRPr="00A81E7F" w:rsidRDefault="00671170" w:rsidP="003A1F43">
            <w:pPr>
              <w:jc w:val="both"/>
              <w:rPr>
                <w:rFonts w:asciiTheme="majorHAnsi" w:hAnsiTheme="majorHAnsi" w:cstheme="majorHAnsi"/>
                <w:color w:val="000000" w:themeColor="text1"/>
              </w:rPr>
            </w:pPr>
          </w:p>
        </w:tc>
        <w:tc>
          <w:tcPr>
            <w:tcW w:w="4675" w:type="dxa"/>
          </w:tcPr>
          <w:p w14:paraId="0922A744" w14:textId="77777777" w:rsidR="00671170" w:rsidRPr="00A81E7F" w:rsidRDefault="00671170" w:rsidP="003A1F43">
            <w:pPr>
              <w:jc w:val="both"/>
              <w:rPr>
                <w:rFonts w:asciiTheme="majorHAnsi" w:hAnsiTheme="majorHAnsi" w:cstheme="majorHAnsi"/>
                <w:color w:val="000000" w:themeColor="text1"/>
              </w:rPr>
            </w:pPr>
          </w:p>
        </w:tc>
      </w:tr>
      <w:tr w:rsidR="00671170" w:rsidRPr="00A81E7F" w14:paraId="0D0E65CD" w14:textId="77777777" w:rsidTr="00671170">
        <w:tc>
          <w:tcPr>
            <w:tcW w:w="4675" w:type="dxa"/>
          </w:tcPr>
          <w:p w14:paraId="3C564282" w14:textId="77777777" w:rsidR="00671170" w:rsidRPr="00A81E7F" w:rsidRDefault="00671170" w:rsidP="003A1F43">
            <w:pPr>
              <w:jc w:val="both"/>
              <w:rPr>
                <w:rFonts w:asciiTheme="majorHAnsi" w:hAnsiTheme="majorHAnsi" w:cstheme="majorHAnsi"/>
                <w:color w:val="000000" w:themeColor="text1"/>
              </w:rPr>
            </w:pPr>
          </w:p>
        </w:tc>
        <w:tc>
          <w:tcPr>
            <w:tcW w:w="4675" w:type="dxa"/>
          </w:tcPr>
          <w:p w14:paraId="544242ED" w14:textId="77777777" w:rsidR="00671170" w:rsidRPr="00A81E7F" w:rsidRDefault="00671170" w:rsidP="003A1F43">
            <w:pPr>
              <w:jc w:val="both"/>
              <w:rPr>
                <w:rFonts w:asciiTheme="majorHAnsi" w:hAnsiTheme="majorHAnsi" w:cstheme="majorHAnsi"/>
                <w:color w:val="000000" w:themeColor="text1"/>
              </w:rPr>
            </w:pPr>
          </w:p>
        </w:tc>
      </w:tr>
      <w:tr w:rsidR="00671170" w:rsidRPr="00A81E7F" w14:paraId="5FCACBAA" w14:textId="77777777" w:rsidTr="00671170">
        <w:tc>
          <w:tcPr>
            <w:tcW w:w="4675" w:type="dxa"/>
          </w:tcPr>
          <w:p w14:paraId="691E68F2" w14:textId="77777777" w:rsidR="00671170" w:rsidRPr="00A81E7F" w:rsidRDefault="00671170" w:rsidP="003A1F43">
            <w:pPr>
              <w:jc w:val="both"/>
              <w:rPr>
                <w:rFonts w:asciiTheme="majorHAnsi" w:hAnsiTheme="majorHAnsi" w:cstheme="majorHAnsi"/>
                <w:color w:val="000000" w:themeColor="text1"/>
              </w:rPr>
            </w:pPr>
          </w:p>
        </w:tc>
        <w:tc>
          <w:tcPr>
            <w:tcW w:w="4675" w:type="dxa"/>
          </w:tcPr>
          <w:p w14:paraId="4EAD0CA4" w14:textId="77777777" w:rsidR="00671170" w:rsidRPr="00A81E7F" w:rsidRDefault="00671170" w:rsidP="003A1F43">
            <w:pPr>
              <w:jc w:val="both"/>
              <w:rPr>
                <w:rFonts w:asciiTheme="majorHAnsi" w:hAnsiTheme="majorHAnsi" w:cstheme="majorHAnsi"/>
                <w:color w:val="000000" w:themeColor="text1"/>
              </w:rPr>
            </w:pPr>
          </w:p>
        </w:tc>
      </w:tr>
      <w:tr w:rsidR="00671170" w:rsidRPr="00A81E7F" w14:paraId="092AF493" w14:textId="77777777" w:rsidTr="00671170">
        <w:tc>
          <w:tcPr>
            <w:tcW w:w="4675" w:type="dxa"/>
          </w:tcPr>
          <w:p w14:paraId="0CA128C7" w14:textId="77777777" w:rsidR="00671170" w:rsidRPr="00A81E7F" w:rsidRDefault="00671170" w:rsidP="003A1F43">
            <w:pPr>
              <w:jc w:val="both"/>
              <w:rPr>
                <w:rFonts w:asciiTheme="majorHAnsi" w:hAnsiTheme="majorHAnsi" w:cstheme="majorHAnsi"/>
                <w:color w:val="000000" w:themeColor="text1"/>
              </w:rPr>
            </w:pPr>
          </w:p>
        </w:tc>
        <w:tc>
          <w:tcPr>
            <w:tcW w:w="4675" w:type="dxa"/>
          </w:tcPr>
          <w:p w14:paraId="1DA6201F" w14:textId="77777777" w:rsidR="00671170" w:rsidRPr="00A81E7F" w:rsidRDefault="00671170" w:rsidP="003A1F43">
            <w:pPr>
              <w:jc w:val="both"/>
              <w:rPr>
                <w:rFonts w:asciiTheme="majorHAnsi" w:hAnsiTheme="majorHAnsi" w:cstheme="majorHAnsi"/>
                <w:color w:val="000000" w:themeColor="text1"/>
              </w:rPr>
            </w:pPr>
          </w:p>
        </w:tc>
      </w:tr>
    </w:tbl>
    <w:p w14:paraId="714177CE" w14:textId="41ACC509" w:rsidR="003A1F43" w:rsidRPr="00A81E7F" w:rsidRDefault="003A1F43" w:rsidP="003A1F43">
      <w:pPr>
        <w:jc w:val="both"/>
        <w:rPr>
          <w:rFonts w:asciiTheme="majorHAnsi" w:hAnsiTheme="majorHAnsi" w:cstheme="majorHAnsi"/>
          <w:color w:val="000000" w:themeColor="text1"/>
          <w:sz w:val="22"/>
          <w:szCs w:val="22"/>
        </w:rPr>
      </w:pPr>
    </w:p>
    <w:p w14:paraId="5CD1F8E6" w14:textId="524403DE" w:rsidR="00671170" w:rsidRPr="00A81E7F" w:rsidRDefault="00B46170" w:rsidP="003A1F43">
      <w:pPr>
        <w:jc w:val="both"/>
        <w:rPr>
          <w:rFonts w:asciiTheme="majorHAnsi" w:hAnsiTheme="majorHAnsi" w:cstheme="majorHAnsi"/>
          <w:b/>
          <w:bCs/>
          <w:color w:val="000000" w:themeColor="text1"/>
          <w:sz w:val="22"/>
          <w:szCs w:val="22"/>
        </w:rPr>
      </w:pPr>
      <w:r w:rsidRPr="00A81E7F">
        <w:rPr>
          <w:rFonts w:asciiTheme="majorHAnsi" w:hAnsiTheme="majorHAnsi" w:cstheme="majorHAnsi"/>
          <w:b/>
          <w:bCs/>
          <w:color w:val="000000" w:themeColor="text1"/>
          <w:sz w:val="22"/>
          <w:szCs w:val="22"/>
        </w:rPr>
        <w:t>Confidentiality</w:t>
      </w:r>
    </w:p>
    <w:p w14:paraId="3C729F40" w14:textId="145C1527" w:rsidR="00671170" w:rsidRPr="00A81E7F" w:rsidRDefault="00671170" w:rsidP="003A1F43">
      <w:pPr>
        <w:jc w:val="both"/>
        <w:rPr>
          <w:rFonts w:asciiTheme="majorHAnsi" w:hAnsiTheme="majorHAnsi" w:cstheme="majorHAnsi"/>
          <w:sz w:val="22"/>
          <w:szCs w:val="22"/>
        </w:rPr>
      </w:pPr>
      <w:r w:rsidRPr="00A81E7F">
        <w:rPr>
          <w:rFonts w:asciiTheme="majorHAnsi" w:hAnsiTheme="majorHAnsi" w:cstheme="majorHAnsi"/>
          <w:i/>
          <w:iCs/>
          <w:sz w:val="22"/>
          <w:szCs w:val="22"/>
        </w:rPr>
        <w:t xml:space="preserve">Mentors and mentees agree to keep information or discussions shared through the mentoring relationship private, except for information disclosed related to academic misconduct, harassment, or protected class discrimination. Mentees will be encouraged to research the appropriate support pathways within their institution. Mentor partnerships are dependent on open and </w:t>
      </w:r>
      <w:r w:rsidR="00493BE4" w:rsidRPr="00A81E7F">
        <w:rPr>
          <w:rFonts w:asciiTheme="majorHAnsi" w:hAnsiTheme="majorHAnsi" w:cstheme="majorHAnsi"/>
          <w:i/>
          <w:iCs/>
          <w:sz w:val="22"/>
          <w:szCs w:val="22"/>
        </w:rPr>
        <w:t xml:space="preserve">regular </w:t>
      </w:r>
      <w:r w:rsidRPr="00A81E7F">
        <w:rPr>
          <w:rFonts w:asciiTheme="majorHAnsi" w:hAnsiTheme="majorHAnsi" w:cstheme="majorHAnsi"/>
          <w:i/>
          <w:iCs/>
          <w:sz w:val="22"/>
          <w:szCs w:val="22"/>
        </w:rPr>
        <w:t xml:space="preserve">communication. If one party requires or requests termination of the agreement for any reason, the committee will </w:t>
      </w:r>
      <w:r w:rsidR="00493BE4" w:rsidRPr="00A81E7F">
        <w:rPr>
          <w:rFonts w:asciiTheme="majorHAnsi" w:hAnsiTheme="majorHAnsi" w:cstheme="majorHAnsi"/>
          <w:i/>
          <w:iCs/>
          <w:sz w:val="22"/>
          <w:szCs w:val="22"/>
        </w:rPr>
        <w:t xml:space="preserve">be notified and </w:t>
      </w:r>
      <w:r w:rsidRPr="00A81E7F">
        <w:rPr>
          <w:rFonts w:asciiTheme="majorHAnsi" w:hAnsiTheme="majorHAnsi" w:cstheme="majorHAnsi"/>
          <w:i/>
          <w:iCs/>
          <w:sz w:val="22"/>
          <w:szCs w:val="22"/>
        </w:rPr>
        <w:t>accept that decision</w:t>
      </w:r>
      <w:r w:rsidR="00A84BBC" w:rsidRPr="00A81E7F">
        <w:rPr>
          <w:rFonts w:asciiTheme="majorHAnsi" w:hAnsiTheme="majorHAnsi" w:cstheme="majorHAnsi"/>
          <w:i/>
          <w:iCs/>
          <w:sz w:val="22"/>
          <w:szCs w:val="22"/>
        </w:rPr>
        <w:t>. The committee may</w:t>
      </w:r>
      <w:r w:rsidRPr="00A81E7F">
        <w:rPr>
          <w:rFonts w:asciiTheme="majorHAnsi" w:hAnsiTheme="majorHAnsi" w:cstheme="majorHAnsi"/>
          <w:i/>
          <w:iCs/>
          <w:sz w:val="22"/>
          <w:szCs w:val="22"/>
        </w:rPr>
        <w:t xml:space="preserve"> </w:t>
      </w:r>
      <w:r w:rsidR="0046668A" w:rsidRPr="00A81E7F">
        <w:rPr>
          <w:rFonts w:asciiTheme="majorHAnsi" w:hAnsiTheme="majorHAnsi" w:cstheme="majorHAnsi"/>
          <w:i/>
          <w:iCs/>
          <w:sz w:val="22"/>
          <w:szCs w:val="22"/>
        </w:rPr>
        <w:t xml:space="preserve">assist </w:t>
      </w:r>
      <w:r w:rsidRPr="00A81E7F">
        <w:rPr>
          <w:rFonts w:asciiTheme="majorHAnsi" w:hAnsiTheme="majorHAnsi" w:cstheme="majorHAnsi"/>
          <w:i/>
          <w:iCs/>
          <w:sz w:val="22"/>
          <w:szCs w:val="22"/>
        </w:rPr>
        <w:t xml:space="preserve">to re-pair the mentee with </w:t>
      </w:r>
      <w:r w:rsidR="00A84BBC" w:rsidRPr="00A81E7F">
        <w:rPr>
          <w:rFonts w:asciiTheme="majorHAnsi" w:hAnsiTheme="majorHAnsi" w:cstheme="majorHAnsi"/>
          <w:i/>
          <w:iCs/>
          <w:sz w:val="22"/>
          <w:szCs w:val="22"/>
        </w:rPr>
        <w:t>a</w:t>
      </w:r>
      <w:r w:rsidRPr="00A81E7F">
        <w:rPr>
          <w:rFonts w:asciiTheme="majorHAnsi" w:hAnsiTheme="majorHAnsi" w:cstheme="majorHAnsi"/>
          <w:i/>
          <w:iCs/>
          <w:sz w:val="22"/>
          <w:szCs w:val="22"/>
        </w:rPr>
        <w:t xml:space="preserve"> new mentor</w:t>
      </w:r>
      <w:r w:rsidR="00A84BBC" w:rsidRPr="00A81E7F">
        <w:rPr>
          <w:rFonts w:asciiTheme="majorHAnsi" w:hAnsiTheme="majorHAnsi" w:cstheme="majorHAnsi"/>
          <w:i/>
          <w:iCs/>
          <w:sz w:val="22"/>
          <w:szCs w:val="22"/>
        </w:rPr>
        <w:t xml:space="preserve"> if necessary.</w:t>
      </w:r>
    </w:p>
    <w:p w14:paraId="56A82401" w14:textId="77777777" w:rsidR="00671170" w:rsidRPr="00A81E7F" w:rsidRDefault="00671170" w:rsidP="003A1F43">
      <w:pPr>
        <w:jc w:val="both"/>
        <w:rPr>
          <w:rFonts w:asciiTheme="majorHAnsi" w:hAnsiTheme="majorHAnsi" w:cstheme="majorHAnsi"/>
          <w:sz w:val="22"/>
          <w:szCs w:val="22"/>
        </w:rPr>
      </w:pPr>
    </w:p>
    <w:p w14:paraId="67CFE4C1" w14:textId="0D02B68F" w:rsidR="00671170" w:rsidRPr="00A81E7F" w:rsidRDefault="00B46170" w:rsidP="003A1F43">
      <w:pPr>
        <w:jc w:val="both"/>
        <w:rPr>
          <w:rFonts w:asciiTheme="majorHAnsi" w:hAnsiTheme="majorHAnsi" w:cstheme="majorHAnsi"/>
          <w:b/>
          <w:bCs/>
          <w:sz w:val="22"/>
          <w:szCs w:val="22"/>
        </w:rPr>
      </w:pPr>
      <w:r w:rsidRPr="00A81E7F">
        <w:rPr>
          <w:rFonts w:asciiTheme="majorHAnsi" w:hAnsiTheme="majorHAnsi" w:cstheme="majorHAnsi"/>
          <w:b/>
          <w:bCs/>
          <w:sz w:val="22"/>
          <w:szCs w:val="22"/>
        </w:rPr>
        <w:t>Frequency of meetings</w:t>
      </w:r>
    </w:p>
    <w:p w14:paraId="23D81BB9" w14:textId="1D7D0F11" w:rsidR="00B46170" w:rsidRPr="00A81E7F" w:rsidRDefault="00B46170" w:rsidP="00B46170">
      <w:pPr>
        <w:jc w:val="both"/>
        <w:rPr>
          <w:rFonts w:asciiTheme="majorHAnsi" w:hAnsiTheme="majorHAnsi" w:cstheme="majorHAnsi"/>
          <w:i/>
          <w:iCs/>
          <w:sz w:val="20"/>
          <w:szCs w:val="20"/>
        </w:rPr>
      </w:pPr>
      <w:r w:rsidRPr="00A81E7F">
        <w:rPr>
          <w:rFonts w:asciiTheme="majorHAnsi" w:hAnsiTheme="majorHAnsi" w:cstheme="majorHAnsi"/>
          <w:i/>
          <w:iCs/>
          <w:sz w:val="20"/>
          <w:szCs w:val="20"/>
        </w:rPr>
        <w:t>Mentor</w:t>
      </w:r>
      <w:r w:rsidR="0046668A" w:rsidRPr="00A81E7F">
        <w:rPr>
          <w:rFonts w:asciiTheme="majorHAnsi" w:hAnsiTheme="majorHAnsi" w:cstheme="majorHAnsi"/>
          <w:i/>
          <w:iCs/>
          <w:sz w:val="20"/>
          <w:szCs w:val="20"/>
        </w:rPr>
        <w:t>ship</w:t>
      </w:r>
      <w:r w:rsidRPr="00A81E7F">
        <w:rPr>
          <w:rFonts w:asciiTheme="majorHAnsi" w:hAnsiTheme="majorHAnsi" w:cstheme="majorHAnsi"/>
          <w:i/>
          <w:iCs/>
          <w:sz w:val="20"/>
          <w:szCs w:val="20"/>
        </w:rPr>
        <w:t xml:space="preserve"> will be accomplished through a series of meetings, scheduled between mentor and mentee</w:t>
      </w:r>
      <w:ins w:id="0" w:author="Carolyn Emery" w:date="2023-06-11T23:40:00Z">
        <w:r w:rsidR="0046668A" w:rsidRPr="00A81E7F">
          <w:rPr>
            <w:rFonts w:asciiTheme="majorHAnsi" w:hAnsiTheme="majorHAnsi" w:cstheme="majorHAnsi"/>
            <w:i/>
            <w:iCs/>
            <w:sz w:val="20"/>
            <w:szCs w:val="20"/>
          </w:rPr>
          <w:t>,</w:t>
        </w:r>
      </w:ins>
      <w:r w:rsidRPr="00A81E7F">
        <w:rPr>
          <w:rFonts w:asciiTheme="majorHAnsi" w:hAnsiTheme="majorHAnsi" w:cstheme="majorHAnsi"/>
          <w:i/>
          <w:iCs/>
          <w:sz w:val="20"/>
          <w:szCs w:val="20"/>
        </w:rPr>
        <w:t xml:space="preserve"> approximately 2-4 times per year (though more frequent meetings could be arranged if mutually agreed upon).</w:t>
      </w:r>
    </w:p>
    <w:p w14:paraId="6B08DF88" w14:textId="77777777" w:rsidR="00B46170" w:rsidRPr="00A81E7F" w:rsidRDefault="00B46170" w:rsidP="00B46170">
      <w:pPr>
        <w:jc w:val="both"/>
        <w:rPr>
          <w:rFonts w:asciiTheme="majorHAnsi" w:hAnsiTheme="majorHAnsi" w:cstheme="majorHAnsi"/>
          <w:sz w:val="22"/>
          <w:szCs w:val="22"/>
        </w:rPr>
      </w:pPr>
    </w:p>
    <w:p w14:paraId="09B700F6" w14:textId="2BA44286" w:rsidR="00B46170" w:rsidRPr="00A81E7F" w:rsidRDefault="00B46170" w:rsidP="00B46170">
      <w:pPr>
        <w:jc w:val="both"/>
        <w:rPr>
          <w:rFonts w:asciiTheme="majorHAnsi" w:hAnsiTheme="majorHAnsi" w:cstheme="majorHAnsi"/>
          <w:sz w:val="22"/>
          <w:szCs w:val="22"/>
        </w:rPr>
      </w:pPr>
      <w:r w:rsidRPr="00A81E7F">
        <w:rPr>
          <w:rFonts w:asciiTheme="majorHAnsi" w:hAnsiTheme="majorHAnsi" w:cstheme="majorHAnsi"/>
          <w:sz w:val="22"/>
          <w:szCs w:val="22"/>
        </w:rPr>
        <w:t xml:space="preserve">We will attempt to meet at least ___________ time(s) a per </w:t>
      </w:r>
      <w:r w:rsidR="00366E8C" w:rsidRPr="00A81E7F">
        <w:rPr>
          <w:rFonts w:asciiTheme="majorHAnsi" w:hAnsiTheme="majorHAnsi" w:cstheme="majorHAnsi"/>
          <w:sz w:val="22"/>
          <w:szCs w:val="22"/>
        </w:rPr>
        <w:t>year</w:t>
      </w:r>
      <w:r w:rsidRPr="00A81E7F">
        <w:rPr>
          <w:rFonts w:asciiTheme="majorHAnsi" w:hAnsiTheme="majorHAnsi" w:cstheme="majorHAnsi"/>
          <w:sz w:val="22"/>
          <w:szCs w:val="22"/>
        </w:rPr>
        <w:t xml:space="preserve"> for ____ hour(s). If we cannot attend a scheduled meeting, we agree to notify one another in advance.</w:t>
      </w:r>
    </w:p>
    <w:p w14:paraId="5059AAC4" w14:textId="77777777" w:rsidR="00366E8C" w:rsidRPr="00A81E7F" w:rsidRDefault="00366E8C" w:rsidP="00B46170">
      <w:pPr>
        <w:jc w:val="both"/>
        <w:rPr>
          <w:rFonts w:asciiTheme="majorHAnsi" w:hAnsiTheme="majorHAnsi" w:cstheme="majorHAnsi"/>
          <w:sz w:val="22"/>
          <w:szCs w:val="22"/>
        </w:rPr>
      </w:pPr>
    </w:p>
    <w:p w14:paraId="5EA0D133" w14:textId="4048F164" w:rsidR="00366E8C" w:rsidRPr="00A81E7F" w:rsidRDefault="00366E8C" w:rsidP="00366E8C">
      <w:pPr>
        <w:jc w:val="both"/>
        <w:rPr>
          <w:rFonts w:asciiTheme="majorHAnsi" w:hAnsiTheme="majorHAnsi" w:cstheme="majorHAnsi"/>
          <w:sz w:val="22"/>
          <w:szCs w:val="22"/>
        </w:rPr>
      </w:pPr>
      <w:r w:rsidRPr="00A81E7F">
        <w:rPr>
          <w:rFonts w:asciiTheme="majorHAnsi" w:hAnsiTheme="majorHAnsi" w:cstheme="majorHAnsi"/>
          <w:sz w:val="22"/>
          <w:szCs w:val="22"/>
        </w:rPr>
        <w:t xml:space="preserve">We are committed to </w:t>
      </w:r>
      <w:r w:rsidR="004D3DE8" w:rsidRPr="00A81E7F">
        <w:rPr>
          <w:rFonts w:asciiTheme="majorHAnsi" w:hAnsiTheme="majorHAnsi" w:cstheme="majorHAnsi"/>
          <w:sz w:val="22"/>
          <w:szCs w:val="22"/>
        </w:rPr>
        <w:t>regular</w:t>
      </w:r>
      <w:r w:rsidRPr="00A81E7F">
        <w:rPr>
          <w:rFonts w:asciiTheme="majorHAnsi" w:hAnsiTheme="majorHAnsi" w:cstheme="majorHAnsi"/>
          <w:sz w:val="22"/>
          <w:szCs w:val="22"/>
        </w:rPr>
        <w:t>, open, and honest communication in our relationship. We will discuss and attempt to resolve any conflicts as they arise. If, however, one of us needs to terminate the relationship for any reason, we agree to abide by one another’s decision</w:t>
      </w:r>
      <w:r w:rsidR="004D3DE8" w:rsidRPr="00A81E7F">
        <w:rPr>
          <w:rFonts w:asciiTheme="majorHAnsi" w:hAnsiTheme="majorHAnsi" w:cstheme="majorHAnsi"/>
          <w:sz w:val="22"/>
          <w:szCs w:val="22"/>
        </w:rPr>
        <w:t xml:space="preserve"> and notify the </w:t>
      </w:r>
      <w:r w:rsidR="00A81E7F" w:rsidRPr="00A81E7F">
        <w:rPr>
          <w:rFonts w:asciiTheme="majorHAnsi" w:hAnsiTheme="majorHAnsi" w:cstheme="majorHAnsi"/>
          <w:sz w:val="22"/>
          <w:szCs w:val="22"/>
        </w:rPr>
        <w:t>Training and Career Development Committee.</w:t>
      </w:r>
      <w:r w:rsidR="0046668A" w:rsidRPr="00A81E7F">
        <w:rPr>
          <w:rFonts w:asciiTheme="majorHAnsi" w:hAnsiTheme="majorHAnsi" w:cstheme="majorHAnsi"/>
          <w:sz w:val="22"/>
          <w:szCs w:val="22"/>
        </w:rPr>
        <w:t xml:space="preserve"> We will strive to meet over a one-year period with an option to continue for a longer time period.</w:t>
      </w:r>
    </w:p>
    <w:p w14:paraId="58727E67" w14:textId="77777777" w:rsidR="00366E8C" w:rsidRPr="00A81E7F" w:rsidRDefault="00366E8C" w:rsidP="00366E8C">
      <w:pPr>
        <w:jc w:val="both"/>
        <w:rPr>
          <w:rFonts w:asciiTheme="majorHAnsi" w:hAnsiTheme="majorHAnsi" w:cstheme="majorHAnsi"/>
          <w:sz w:val="22"/>
          <w:szCs w:val="22"/>
        </w:rPr>
      </w:pPr>
    </w:p>
    <w:p w14:paraId="185D7521" w14:textId="5D0256B5" w:rsidR="00366E8C" w:rsidRPr="00A81E7F" w:rsidRDefault="00366E8C" w:rsidP="00A81E7F">
      <w:pPr>
        <w:spacing w:line="276" w:lineRule="auto"/>
        <w:rPr>
          <w:rFonts w:asciiTheme="majorHAnsi" w:hAnsiTheme="majorHAnsi" w:cstheme="majorHAnsi"/>
          <w:sz w:val="22"/>
          <w:szCs w:val="22"/>
        </w:rPr>
      </w:pPr>
      <w:r w:rsidRPr="00A81E7F">
        <w:rPr>
          <w:rFonts w:asciiTheme="majorHAnsi" w:hAnsiTheme="majorHAnsi" w:cstheme="majorHAnsi"/>
          <w:sz w:val="22"/>
          <w:szCs w:val="22"/>
        </w:rPr>
        <w:t>Mentor Name ______________________________</w:t>
      </w:r>
    </w:p>
    <w:p w14:paraId="7EFD6467" w14:textId="26497F6E" w:rsidR="00366E8C" w:rsidRPr="00A81E7F" w:rsidRDefault="00366E8C" w:rsidP="00A81E7F">
      <w:pPr>
        <w:spacing w:line="276" w:lineRule="auto"/>
        <w:rPr>
          <w:rFonts w:asciiTheme="majorHAnsi" w:hAnsiTheme="majorHAnsi" w:cstheme="majorHAnsi"/>
          <w:sz w:val="22"/>
          <w:szCs w:val="22"/>
        </w:rPr>
      </w:pPr>
      <w:r w:rsidRPr="00A81E7F">
        <w:rPr>
          <w:rFonts w:asciiTheme="majorHAnsi" w:hAnsiTheme="majorHAnsi" w:cstheme="majorHAnsi"/>
          <w:sz w:val="22"/>
          <w:szCs w:val="22"/>
        </w:rPr>
        <w:t>Mentor Signature ___________________________</w:t>
      </w:r>
      <w:r w:rsidRPr="00A81E7F">
        <w:rPr>
          <w:rFonts w:asciiTheme="majorHAnsi" w:hAnsiTheme="majorHAnsi" w:cstheme="majorHAnsi"/>
          <w:sz w:val="22"/>
          <w:szCs w:val="22"/>
        </w:rPr>
        <w:tab/>
      </w:r>
      <w:r w:rsidRPr="00A81E7F">
        <w:rPr>
          <w:rFonts w:asciiTheme="majorHAnsi" w:hAnsiTheme="majorHAnsi" w:cstheme="majorHAnsi"/>
          <w:sz w:val="22"/>
          <w:szCs w:val="22"/>
        </w:rPr>
        <w:tab/>
        <w:t>Date ___________</w:t>
      </w:r>
    </w:p>
    <w:p w14:paraId="615F53DC" w14:textId="77777777" w:rsidR="00366E8C" w:rsidRPr="00A81E7F" w:rsidRDefault="00366E8C" w:rsidP="00366E8C">
      <w:pPr>
        <w:rPr>
          <w:rFonts w:asciiTheme="majorHAnsi" w:hAnsiTheme="majorHAnsi" w:cstheme="majorHAnsi"/>
          <w:sz w:val="22"/>
          <w:szCs w:val="22"/>
        </w:rPr>
      </w:pPr>
    </w:p>
    <w:p w14:paraId="5A01B84E" w14:textId="02D98BA0" w:rsidR="00366E8C" w:rsidRPr="00A81E7F" w:rsidRDefault="00366E8C" w:rsidP="00A81E7F">
      <w:pPr>
        <w:spacing w:line="276" w:lineRule="auto"/>
        <w:rPr>
          <w:rFonts w:asciiTheme="majorHAnsi" w:hAnsiTheme="majorHAnsi" w:cstheme="majorHAnsi"/>
          <w:sz w:val="22"/>
          <w:szCs w:val="22"/>
        </w:rPr>
      </w:pPr>
      <w:r w:rsidRPr="00A81E7F">
        <w:rPr>
          <w:rFonts w:asciiTheme="majorHAnsi" w:hAnsiTheme="majorHAnsi" w:cstheme="majorHAnsi"/>
          <w:sz w:val="22"/>
          <w:szCs w:val="22"/>
        </w:rPr>
        <w:t>Mentee Printed Name _______________________</w:t>
      </w:r>
    </w:p>
    <w:p w14:paraId="24125226" w14:textId="4761B9DE" w:rsidR="00366E8C" w:rsidRPr="00A81E7F" w:rsidRDefault="00366E8C" w:rsidP="00A81E7F">
      <w:pPr>
        <w:spacing w:line="276" w:lineRule="auto"/>
        <w:rPr>
          <w:rFonts w:asciiTheme="majorHAnsi" w:hAnsiTheme="majorHAnsi" w:cstheme="majorHAnsi"/>
          <w:sz w:val="22"/>
          <w:szCs w:val="22"/>
        </w:rPr>
      </w:pPr>
      <w:r w:rsidRPr="00A81E7F">
        <w:rPr>
          <w:rFonts w:asciiTheme="majorHAnsi" w:hAnsiTheme="majorHAnsi" w:cstheme="majorHAnsi"/>
          <w:sz w:val="22"/>
          <w:szCs w:val="22"/>
        </w:rPr>
        <w:t>Mentee Signature ___________________________</w:t>
      </w:r>
      <w:r w:rsidRPr="00A81E7F">
        <w:rPr>
          <w:rFonts w:asciiTheme="majorHAnsi" w:hAnsiTheme="majorHAnsi" w:cstheme="majorHAnsi"/>
          <w:sz w:val="22"/>
          <w:szCs w:val="22"/>
        </w:rPr>
        <w:tab/>
      </w:r>
      <w:r w:rsidRPr="00A81E7F">
        <w:rPr>
          <w:rFonts w:asciiTheme="majorHAnsi" w:hAnsiTheme="majorHAnsi" w:cstheme="majorHAnsi"/>
          <w:sz w:val="22"/>
          <w:szCs w:val="22"/>
        </w:rPr>
        <w:tab/>
        <w:t>Date ____________</w:t>
      </w:r>
    </w:p>
    <w:sectPr w:rsidR="00366E8C" w:rsidRPr="00A81E7F" w:rsidSect="00AB0262">
      <w:pgSz w:w="12240" w:h="15840"/>
      <w:pgMar w:top="1134" w:right="1134" w:bottom="1134" w:left="1134" w:header="708" w:footer="708" w:gutter="0"/>
      <w:pgBorders w:offsetFrom="page">
        <w:top w:val="single" w:sz="24" w:space="24" w:color="833C0B" w:themeColor="accent2" w:themeShade="80"/>
        <w:left w:val="single" w:sz="24" w:space="24" w:color="833C0B" w:themeColor="accent2" w:themeShade="80"/>
        <w:bottom w:val="single" w:sz="24" w:space="24" w:color="833C0B" w:themeColor="accent2" w:themeShade="80"/>
        <w:right w:val="single" w:sz="24" w:space="24" w:color="833C0B"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Emery">
    <w15:presenceInfo w15:providerId="AD" w15:userId="S::caemery@ucalgary.ca::f359fc81-7297-44d2-88c0-565cc5824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6"/>
    <w:rsid w:val="00000AA4"/>
    <w:rsid w:val="00001166"/>
    <w:rsid w:val="000029D5"/>
    <w:rsid w:val="00005543"/>
    <w:rsid w:val="00012B6C"/>
    <w:rsid w:val="00030547"/>
    <w:rsid w:val="00032462"/>
    <w:rsid w:val="0003356E"/>
    <w:rsid w:val="00042831"/>
    <w:rsid w:val="000469BB"/>
    <w:rsid w:val="0006255E"/>
    <w:rsid w:val="0007782C"/>
    <w:rsid w:val="00077977"/>
    <w:rsid w:val="0008176E"/>
    <w:rsid w:val="00083ED5"/>
    <w:rsid w:val="0009116D"/>
    <w:rsid w:val="000B4140"/>
    <w:rsid w:val="000C7AEB"/>
    <w:rsid w:val="000E17E1"/>
    <w:rsid w:val="000F3C9C"/>
    <w:rsid w:val="000F55F9"/>
    <w:rsid w:val="00107B6F"/>
    <w:rsid w:val="001129B8"/>
    <w:rsid w:val="0011452D"/>
    <w:rsid w:val="001215EF"/>
    <w:rsid w:val="001441C7"/>
    <w:rsid w:val="00146414"/>
    <w:rsid w:val="00155F32"/>
    <w:rsid w:val="001567A1"/>
    <w:rsid w:val="0016651F"/>
    <w:rsid w:val="00181007"/>
    <w:rsid w:val="001848EA"/>
    <w:rsid w:val="00184918"/>
    <w:rsid w:val="00187FFD"/>
    <w:rsid w:val="00190C44"/>
    <w:rsid w:val="001916D4"/>
    <w:rsid w:val="001961EC"/>
    <w:rsid w:val="001A2F24"/>
    <w:rsid w:val="001C4BFA"/>
    <w:rsid w:val="001D1FC2"/>
    <w:rsid w:val="001D318A"/>
    <w:rsid w:val="001D4C8F"/>
    <w:rsid w:val="001E0C56"/>
    <w:rsid w:val="001E6A0E"/>
    <w:rsid w:val="001F0E3C"/>
    <w:rsid w:val="00201310"/>
    <w:rsid w:val="002025CA"/>
    <w:rsid w:val="00204DBC"/>
    <w:rsid w:val="00206841"/>
    <w:rsid w:val="00217F74"/>
    <w:rsid w:val="002274A5"/>
    <w:rsid w:val="002310E3"/>
    <w:rsid w:val="00233147"/>
    <w:rsid w:val="00237DB4"/>
    <w:rsid w:val="00241C84"/>
    <w:rsid w:val="00244AE0"/>
    <w:rsid w:val="00245B25"/>
    <w:rsid w:val="00256724"/>
    <w:rsid w:val="00257388"/>
    <w:rsid w:val="00262CAB"/>
    <w:rsid w:val="002637A2"/>
    <w:rsid w:val="00271C34"/>
    <w:rsid w:val="0028225E"/>
    <w:rsid w:val="0029268E"/>
    <w:rsid w:val="00295272"/>
    <w:rsid w:val="002C62FD"/>
    <w:rsid w:val="002C729F"/>
    <w:rsid w:val="002D0944"/>
    <w:rsid w:val="002D67C6"/>
    <w:rsid w:val="002D6A16"/>
    <w:rsid w:val="002E0656"/>
    <w:rsid w:val="002E0739"/>
    <w:rsid w:val="002E5DB1"/>
    <w:rsid w:val="002F4B5A"/>
    <w:rsid w:val="002F5E96"/>
    <w:rsid w:val="002F7B6B"/>
    <w:rsid w:val="0030210A"/>
    <w:rsid w:val="00304095"/>
    <w:rsid w:val="003045C0"/>
    <w:rsid w:val="0031133B"/>
    <w:rsid w:val="003140FE"/>
    <w:rsid w:val="00316ED0"/>
    <w:rsid w:val="003218D9"/>
    <w:rsid w:val="00323338"/>
    <w:rsid w:val="0032625F"/>
    <w:rsid w:val="003262D1"/>
    <w:rsid w:val="00341DE3"/>
    <w:rsid w:val="003620FC"/>
    <w:rsid w:val="00366E8C"/>
    <w:rsid w:val="00367EEC"/>
    <w:rsid w:val="00373273"/>
    <w:rsid w:val="003849C1"/>
    <w:rsid w:val="00396A78"/>
    <w:rsid w:val="003A1F43"/>
    <w:rsid w:val="003A3ABB"/>
    <w:rsid w:val="003C04B0"/>
    <w:rsid w:val="003C17E2"/>
    <w:rsid w:val="003C3790"/>
    <w:rsid w:val="003D2796"/>
    <w:rsid w:val="003D6999"/>
    <w:rsid w:val="003E01E8"/>
    <w:rsid w:val="003E51E0"/>
    <w:rsid w:val="003E61B8"/>
    <w:rsid w:val="004203CF"/>
    <w:rsid w:val="00424E5B"/>
    <w:rsid w:val="00425F6F"/>
    <w:rsid w:val="0044449E"/>
    <w:rsid w:val="00445909"/>
    <w:rsid w:val="00447A2E"/>
    <w:rsid w:val="00450B47"/>
    <w:rsid w:val="00455B0E"/>
    <w:rsid w:val="0045652D"/>
    <w:rsid w:val="00457D3A"/>
    <w:rsid w:val="00463813"/>
    <w:rsid w:val="0046668A"/>
    <w:rsid w:val="00466FAA"/>
    <w:rsid w:val="00484190"/>
    <w:rsid w:val="00484C65"/>
    <w:rsid w:val="00492B8C"/>
    <w:rsid w:val="00493BE4"/>
    <w:rsid w:val="004A7251"/>
    <w:rsid w:val="004A7403"/>
    <w:rsid w:val="004B52C4"/>
    <w:rsid w:val="004D168F"/>
    <w:rsid w:val="004D2F1F"/>
    <w:rsid w:val="004D3DE8"/>
    <w:rsid w:val="004D4F2C"/>
    <w:rsid w:val="004E0B1C"/>
    <w:rsid w:val="004E294D"/>
    <w:rsid w:val="004F5BD6"/>
    <w:rsid w:val="00503C85"/>
    <w:rsid w:val="005160A3"/>
    <w:rsid w:val="00522DA2"/>
    <w:rsid w:val="00527882"/>
    <w:rsid w:val="00530AAB"/>
    <w:rsid w:val="00530BBC"/>
    <w:rsid w:val="00532F39"/>
    <w:rsid w:val="00543DC9"/>
    <w:rsid w:val="00555EA0"/>
    <w:rsid w:val="00566ACF"/>
    <w:rsid w:val="005754E0"/>
    <w:rsid w:val="00582FBC"/>
    <w:rsid w:val="0059213A"/>
    <w:rsid w:val="0059454E"/>
    <w:rsid w:val="005A6FD4"/>
    <w:rsid w:val="005A7781"/>
    <w:rsid w:val="005B4160"/>
    <w:rsid w:val="005C6735"/>
    <w:rsid w:val="005E0BAA"/>
    <w:rsid w:val="005F1AC0"/>
    <w:rsid w:val="005F4BA2"/>
    <w:rsid w:val="005F68BD"/>
    <w:rsid w:val="00600377"/>
    <w:rsid w:val="006051EE"/>
    <w:rsid w:val="00624A92"/>
    <w:rsid w:val="00632690"/>
    <w:rsid w:val="00636C51"/>
    <w:rsid w:val="0064004B"/>
    <w:rsid w:val="0064123A"/>
    <w:rsid w:val="00645F99"/>
    <w:rsid w:val="0065516D"/>
    <w:rsid w:val="006614A3"/>
    <w:rsid w:val="00671170"/>
    <w:rsid w:val="0067214E"/>
    <w:rsid w:val="00674552"/>
    <w:rsid w:val="00675E01"/>
    <w:rsid w:val="00676102"/>
    <w:rsid w:val="00685411"/>
    <w:rsid w:val="00690564"/>
    <w:rsid w:val="0069296C"/>
    <w:rsid w:val="006A0109"/>
    <w:rsid w:val="006A2693"/>
    <w:rsid w:val="006A5BCB"/>
    <w:rsid w:val="006B1081"/>
    <w:rsid w:val="006B454C"/>
    <w:rsid w:val="006B7275"/>
    <w:rsid w:val="006C1C60"/>
    <w:rsid w:val="006C758A"/>
    <w:rsid w:val="006D0A41"/>
    <w:rsid w:val="006E0CC1"/>
    <w:rsid w:val="006E1AFB"/>
    <w:rsid w:val="006E245C"/>
    <w:rsid w:val="006E4889"/>
    <w:rsid w:val="006E697A"/>
    <w:rsid w:val="006E6E7F"/>
    <w:rsid w:val="006F11F1"/>
    <w:rsid w:val="006F272D"/>
    <w:rsid w:val="006F32FE"/>
    <w:rsid w:val="00701D6A"/>
    <w:rsid w:val="00706C96"/>
    <w:rsid w:val="00710ED8"/>
    <w:rsid w:val="007111F4"/>
    <w:rsid w:val="00714471"/>
    <w:rsid w:val="0072298A"/>
    <w:rsid w:val="00723F07"/>
    <w:rsid w:val="007249C1"/>
    <w:rsid w:val="00730412"/>
    <w:rsid w:val="00732A63"/>
    <w:rsid w:val="00734A75"/>
    <w:rsid w:val="0075007C"/>
    <w:rsid w:val="00760766"/>
    <w:rsid w:val="00772432"/>
    <w:rsid w:val="00786EB5"/>
    <w:rsid w:val="00796EB1"/>
    <w:rsid w:val="007A0818"/>
    <w:rsid w:val="007A2021"/>
    <w:rsid w:val="007B41E3"/>
    <w:rsid w:val="007C3A6C"/>
    <w:rsid w:val="007C418A"/>
    <w:rsid w:val="007D01D1"/>
    <w:rsid w:val="007D383F"/>
    <w:rsid w:val="007E0F8E"/>
    <w:rsid w:val="007E3842"/>
    <w:rsid w:val="007F2D50"/>
    <w:rsid w:val="007F401A"/>
    <w:rsid w:val="00801205"/>
    <w:rsid w:val="00835B73"/>
    <w:rsid w:val="00865134"/>
    <w:rsid w:val="00865985"/>
    <w:rsid w:val="00865BD9"/>
    <w:rsid w:val="008663AD"/>
    <w:rsid w:val="00870C6C"/>
    <w:rsid w:val="00882EB1"/>
    <w:rsid w:val="008957E6"/>
    <w:rsid w:val="008C5878"/>
    <w:rsid w:val="008C6A47"/>
    <w:rsid w:val="008D3D56"/>
    <w:rsid w:val="008D424F"/>
    <w:rsid w:val="008D5373"/>
    <w:rsid w:val="008D7AF0"/>
    <w:rsid w:val="008E6C1B"/>
    <w:rsid w:val="008F125C"/>
    <w:rsid w:val="008F6C99"/>
    <w:rsid w:val="00911C8C"/>
    <w:rsid w:val="0091700D"/>
    <w:rsid w:val="00937498"/>
    <w:rsid w:val="00937B96"/>
    <w:rsid w:val="00976929"/>
    <w:rsid w:val="00981CDF"/>
    <w:rsid w:val="0098645F"/>
    <w:rsid w:val="009A532F"/>
    <w:rsid w:val="009B418F"/>
    <w:rsid w:val="009B46F2"/>
    <w:rsid w:val="009C099E"/>
    <w:rsid w:val="009D171A"/>
    <w:rsid w:val="009D5E95"/>
    <w:rsid w:val="009E25D3"/>
    <w:rsid w:val="009E269E"/>
    <w:rsid w:val="009E7307"/>
    <w:rsid w:val="009F33B0"/>
    <w:rsid w:val="00A01879"/>
    <w:rsid w:val="00A12D9B"/>
    <w:rsid w:val="00A20BE8"/>
    <w:rsid w:val="00A4078C"/>
    <w:rsid w:val="00A525F7"/>
    <w:rsid w:val="00A53ABD"/>
    <w:rsid w:val="00A554B6"/>
    <w:rsid w:val="00A55D39"/>
    <w:rsid w:val="00A630CC"/>
    <w:rsid w:val="00A735C7"/>
    <w:rsid w:val="00A74B84"/>
    <w:rsid w:val="00A81E7F"/>
    <w:rsid w:val="00A84BBC"/>
    <w:rsid w:val="00A8764B"/>
    <w:rsid w:val="00AA3F57"/>
    <w:rsid w:val="00AB0262"/>
    <w:rsid w:val="00AB2F1B"/>
    <w:rsid w:val="00AB3429"/>
    <w:rsid w:val="00AC3FA1"/>
    <w:rsid w:val="00AD0841"/>
    <w:rsid w:val="00AD1B61"/>
    <w:rsid w:val="00AD4D6E"/>
    <w:rsid w:val="00AD6397"/>
    <w:rsid w:val="00AE2F11"/>
    <w:rsid w:val="00AE3881"/>
    <w:rsid w:val="00AE46BE"/>
    <w:rsid w:val="00AF1D26"/>
    <w:rsid w:val="00B10B9D"/>
    <w:rsid w:val="00B22354"/>
    <w:rsid w:val="00B31C93"/>
    <w:rsid w:val="00B33790"/>
    <w:rsid w:val="00B41AC8"/>
    <w:rsid w:val="00B41B0D"/>
    <w:rsid w:val="00B459D5"/>
    <w:rsid w:val="00B460C2"/>
    <w:rsid w:val="00B46170"/>
    <w:rsid w:val="00B626FB"/>
    <w:rsid w:val="00B65A03"/>
    <w:rsid w:val="00B70AD3"/>
    <w:rsid w:val="00B74593"/>
    <w:rsid w:val="00B76492"/>
    <w:rsid w:val="00B80642"/>
    <w:rsid w:val="00B861A3"/>
    <w:rsid w:val="00B9309C"/>
    <w:rsid w:val="00B94E82"/>
    <w:rsid w:val="00B9710E"/>
    <w:rsid w:val="00BB2BE1"/>
    <w:rsid w:val="00BB2C47"/>
    <w:rsid w:val="00BC21D8"/>
    <w:rsid w:val="00BC3893"/>
    <w:rsid w:val="00BD2BF0"/>
    <w:rsid w:val="00BD3B47"/>
    <w:rsid w:val="00BD418E"/>
    <w:rsid w:val="00BD50B9"/>
    <w:rsid w:val="00BD7F2A"/>
    <w:rsid w:val="00BD7F55"/>
    <w:rsid w:val="00BE2453"/>
    <w:rsid w:val="00BE6341"/>
    <w:rsid w:val="00C01065"/>
    <w:rsid w:val="00C03D07"/>
    <w:rsid w:val="00C122B6"/>
    <w:rsid w:val="00C21106"/>
    <w:rsid w:val="00C214D7"/>
    <w:rsid w:val="00C33E2E"/>
    <w:rsid w:val="00C33E53"/>
    <w:rsid w:val="00C34273"/>
    <w:rsid w:val="00C405B9"/>
    <w:rsid w:val="00C450FB"/>
    <w:rsid w:val="00C47CD3"/>
    <w:rsid w:val="00C51CE9"/>
    <w:rsid w:val="00C53AE6"/>
    <w:rsid w:val="00C53B58"/>
    <w:rsid w:val="00C708F8"/>
    <w:rsid w:val="00C71E2E"/>
    <w:rsid w:val="00C7364B"/>
    <w:rsid w:val="00C761C3"/>
    <w:rsid w:val="00C83D0A"/>
    <w:rsid w:val="00C850CB"/>
    <w:rsid w:val="00C9297E"/>
    <w:rsid w:val="00C95A87"/>
    <w:rsid w:val="00CA140C"/>
    <w:rsid w:val="00CA502C"/>
    <w:rsid w:val="00CC27C5"/>
    <w:rsid w:val="00CE5C48"/>
    <w:rsid w:val="00D202D0"/>
    <w:rsid w:val="00D322A1"/>
    <w:rsid w:val="00D34ACE"/>
    <w:rsid w:val="00D514D9"/>
    <w:rsid w:val="00D52CE0"/>
    <w:rsid w:val="00D5606C"/>
    <w:rsid w:val="00D630CD"/>
    <w:rsid w:val="00D779D4"/>
    <w:rsid w:val="00D90E66"/>
    <w:rsid w:val="00D97BC3"/>
    <w:rsid w:val="00DA6761"/>
    <w:rsid w:val="00DB292A"/>
    <w:rsid w:val="00DD3AC2"/>
    <w:rsid w:val="00DD7F8E"/>
    <w:rsid w:val="00DF093B"/>
    <w:rsid w:val="00E06463"/>
    <w:rsid w:val="00E1198F"/>
    <w:rsid w:val="00E16761"/>
    <w:rsid w:val="00E17893"/>
    <w:rsid w:val="00E41295"/>
    <w:rsid w:val="00E4137D"/>
    <w:rsid w:val="00E4318E"/>
    <w:rsid w:val="00E46420"/>
    <w:rsid w:val="00E54AAF"/>
    <w:rsid w:val="00E55FCD"/>
    <w:rsid w:val="00E62AF7"/>
    <w:rsid w:val="00E73CD5"/>
    <w:rsid w:val="00E7549A"/>
    <w:rsid w:val="00E759EE"/>
    <w:rsid w:val="00E77BC4"/>
    <w:rsid w:val="00E8114B"/>
    <w:rsid w:val="00E83407"/>
    <w:rsid w:val="00E852F6"/>
    <w:rsid w:val="00E9628D"/>
    <w:rsid w:val="00EA5153"/>
    <w:rsid w:val="00EB20A4"/>
    <w:rsid w:val="00EB32A2"/>
    <w:rsid w:val="00ED27AC"/>
    <w:rsid w:val="00ED2947"/>
    <w:rsid w:val="00EE12EB"/>
    <w:rsid w:val="00EE2C69"/>
    <w:rsid w:val="00F040C8"/>
    <w:rsid w:val="00F154CD"/>
    <w:rsid w:val="00F1693D"/>
    <w:rsid w:val="00F2416E"/>
    <w:rsid w:val="00F26206"/>
    <w:rsid w:val="00F428BB"/>
    <w:rsid w:val="00F44D90"/>
    <w:rsid w:val="00F517AD"/>
    <w:rsid w:val="00F51AA9"/>
    <w:rsid w:val="00F5507F"/>
    <w:rsid w:val="00F64925"/>
    <w:rsid w:val="00F76350"/>
    <w:rsid w:val="00F806D4"/>
    <w:rsid w:val="00F878A6"/>
    <w:rsid w:val="00F943C0"/>
    <w:rsid w:val="00F96242"/>
    <w:rsid w:val="00F9749E"/>
    <w:rsid w:val="00FA2AA0"/>
    <w:rsid w:val="00FB473D"/>
    <w:rsid w:val="00FC2ABB"/>
    <w:rsid w:val="00FE1F17"/>
    <w:rsid w:val="00FE2A8B"/>
    <w:rsid w:val="00FE49A1"/>
    <w:rsid w:val="00FE6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B54B"/>
  <w15:chartTrackingRefBased/>
  <w15:docId w15:val="{8644823A-5B9B-4744-B3DB-BFC47E95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E8C"/>
    <w:rPr>
      <w:sz w:val="16"/>
      <w:szCs w:val="16"/>
    </w:rPr>
  </w:style>
  <w:style w:type="paragraph" w:styleId="CommentText">
    <w:name w:val="annotation text"/>
    <w:basedOn w:val="Normal"/>
    <w:link w:val="CommentTextChar"/>
    <w:uiPriority w:val="99"/>
    <w:semiHidden/>
    <w:unhideWhenUsed/>
    <w:rsid w:val="00366E8C"/>
    <w:rPr>
      <w:sz w:val="20"/>
      <w:szCs w:val="20"/>
    </w:rPr>
  </w:style>
  <w:style w:type="character" w:customStyle="1" w:styleId="CommentTextChar">
    <w:name w:val="Comment Text Char"/>
    <w:basedOn w:val="DefaultParagraphFont"/>
    <w:link w:val="CommentText"/>
    <w:uiPriority w:val="99"/>
    <w:semiHidden/>
    <w:rsid w:val="00366E8C"/>
    <w:rPr>
      <w:sz w:val="20"/>
      <w:szCs w:val="20"/>
    </w:rPr>
  </w:style>
  <w:style w:type="paragraph" w:styleId="CommentSubject">
    <w:name w:val="annotation subject"/>
    <w:basedOn w:val="CommentText"/>
    <w:next w:val="CommentText"/>
    <w:link w:val="CommentSubjectChar"/>
    <w:uiPriority w:val="99"/>
    <w:semiHidden/>
    <w:unhideWhenUsed/>
    <w:rsid w:val="00366E8C"/>
    <w:rPr>
      <w:b/>
      <w:bCs/>
    </w:rPr>
  </w:style>
  <w:style w:type="character" w:customStyle="1" w:styleId="CommentSubjectChar">
    <w:name w:val="Comment Subject Char"/>
    <w:basedOn w:val="CommentTextChar"/>
    <w:link w:val="CommentSubject"/>
    <w:uiPriority w:val="99"/>
    <w:semiHidden/>
    <w:rsid w:val="00366E8C"/>
    <w:rPr>
      <w:b/>
      <w:bCs/>
      <w:sz w:val="20"/>
      <w:szCs w:val="20"/>
    </w:rPr>
  </w:style>
  <w:style w:type="paragraph" w:styleId="Revision">
    <w:name w:val="Revision"/>
    <w:hidden/>
    <w:uiPriority w:val="99"/>
    <w:semiHidden/>
    <w:rsid w:val="0046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 Gagnon</dc:creator>
  <cp:keywords/>
  <dc:description/>
  <cp:lastModifiedBy>Stephanie Cowle</cp:lastModifiedBy>
  <cp:revision>2</cp:revision>
  <dcterms:created xsi:type="dcterms:W3CDTF">2024-02-22T03:02:00Z</dcterms:created>
  <dcterms:modified xsi:type="dcterms:W3CDTF">2024-02-22T03:02:00Z</dcterms:modified>
</cp:coreProperties>
</file>